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69" w:rsidRDefault="00A10269" w:rsidP="00A10269">
      <w:pPr>
        <w:pStyle w:val="Default"/>
      </w:pPr>
    </w:p>
    <w:p w:rsidR="00A10269" w:rsidRDefault="00A10269" w:rsidP="00A1026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Toekomstbestendig Wonen Lening</w:t>
      </w:r>
      <w:r w:rsidR="00FE0613">
        <w:rPr>
          <w:sz w:val="28"/>
          <w:szCs w:val="28"/>
        </w:rPr>
        <w:t xml:space="preserve"> Gelderland gemeente Brummen</w:t>
      </w:r>
      <w:r>
        <w:rPr>
          <w:sz w:val="28"/>
          <w:szCs w:val="28"/>
        </w:rPr>
        <w:t xml:space="preserve">, aanvraagformulier </w:t>
      </w:r>
    </w:p>
    <w:p w:rsidR="00A10269" w:rsidRDefault="00A10269" w:rsidP="00A10269">
      <w:pPr>
        <w:pStyle w:val="Default"/>
        <w:rPr>
          <w:rFonts w:cstheme="minorBidi"/>
          <w:color w:val="auto"/>
        </w:rPr>
      </w:pPr>
    </w:p>
    <w:p w:rsidR="00A10269" w:rsidRDefault="00A10269" w:rsidP="00A10269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1 </w:t>
      </w:r>
    </w:p>
    <w:p w:rsidR="00A10269" w:rsidRDefault="00A10269" w:rsidP="00A10269">
      <w:pPr>
        <w:pStyle w:val="Default"/>
        <w:rPr>
          <w:rFonts w:cstheme="minorBidi"/>
          <w:color w:val="auto"/>
        </w:rPr>
      </w:pP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Met dit formulier kunt u een Toekomstbestendig Wonen Lening aanvragen. Lees voordat u het formulier invult de toelichting op pagina 4.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1. Gegevens aanvrager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Voornamen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Achternaam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Straat en huisnummer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Postcode en woonplaats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Telefoonnummer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E-mailadres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2. Bestaande- of nieuwbouwwoning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Is de woning waar u de maatregelen wilt uitvoeren een bestaande- of nieuwbouwwoning?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>
        <w:rPr>
          <w:rFonts w:cstheme="minorBidi"/>
          <w:color w:val="auto"/>
          <w:sz w:val="22"/>
          <w:szCs w:val="22"/>
        </w:rPr>
        <w:t xml:space="preserve">Bestaande woning </w:t>
      </w:r>
      <w:r>
        <w:rPr>
          <w:i/>
          <w:iCs/>
          <w:color w:val="auto"/>
          <w:sz w:val="22"/>
          <w:szCs w:val="22"/>
        </w:rPr>
        <w:t xml:space="preserve">(ga door bij vraag 4) </w:t>
      </w: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Nieuwbouwwoning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Voorwaarden nieuwbouwwoning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Vink aan welke stellingen op u van toepassing zijn. U komt alleen in aanmerking voor de lening als alle stellingen op u van toepassing zijn.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eigenaar van de (te bouwen) woning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in het bezit van een omgevingsvergunning of een omgevingsvergunning is niet nodig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nog niet gestart met de werkzaamheden waarvoor ik deze lening aanvraag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Wat is de verwachte opleverdatum van uw nieuwbouwwoning? </w:t>
      </w:r>
      <w:r>
        <w:rPr>
          <w:i/>
          <w:iCs/>
          <w:color w:val="auto"/>
          <w:sz w:val="22"/>
          <w:szCs w:val="22"/>
        </w:rPr>
        <w:t xml:space="preserve">(Mag ook een schatting zijn)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Voorwaarden bestaande woning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Vink aan welke stellingen op u van toepassing zijn. U komt alleen in aanmerking voor de lening als alle stellingen op u van toepassing zijn.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eigenaar van de woning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bewoner van de woning of ga verhuizen naar de woning (stuur in geval van verhuizing een koopovereenkomst mee)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in het bezit van een omgevingsvergunning of een omgevingsvergunning is niet nodig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Ik ben nog niet gestart met de werkzaamheden waarvoor ik deze lening aanvraag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Gegevens woning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de woning waar u de maatregelen wilt treffen hetzelfde als uw huidige woonadres?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Ja </w:t>
      </w:r>
      <w:r>
        <w:rPr>
          <w:i/>
          <w:iCs/>
          <w:color w:val="auto"/>
          <w:sz w:val="22"/>
          <w:szCs w:val="22"/>
        </w:rPr>
        <w:t xml:space="preserve">(ga door bij vraag 7) </w:t>
      </w:r>
      <w:r>
        <w:rPr>
          <w:color w:val="auto"/>
          <w:sz w:val="28"/>
          <w:szCs w:val="28"/>
        </w:rPr>
        <w:t xml:space="preserve">□ </w:t>
      </w:r>
      <w:r>
        <w:rPr>
          <w:color w:val="auto"/>
          <w:sz w:val="22"/>
          <w:szCs w:val="22"/>
        </w:rPr>
        <w:t xml:space="preserve">Nee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Gegevens woning waar maatregelen worden uitgevoerd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Straat- of projectnaam woning _________________________________________________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Huis- of bouwnummer woning _________________________________________________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Huisletter _________________________________________________ </w:t>
      </w:r>
    </w:p>
    <w:p w:rsidR="00A10269" w:rsidRDefault="00A10269" w:rsidP="00A1026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Huisnummertoevoeging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</w:rPr>
      </w:pPr>
    </w:p>
    <w:p w:rsidR="00A10269" w:rsidRDefault="00A10269" w:rsidP="00A10269">
      <w:pPr>
        <w:pStyle w:val="Default"/>
        <w:pageBreakBefore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Postcode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Plaatsnaam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7. Te treffen maatregelen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Hieronder kunt u aangeven voor welke maatregelen u de Toekomstbestendig Wonen Lening aanvraagt. Het vertrekpunt voor de lening is duurzaamheid, daarom bent u verplicht altijd een energiemaatregel te kiezen. Zie de </w:t>
      </w:r>
      <w:r w:rsidR="00EA61E5">
        <w:rPr>
          <w:rFonts w:cstheme="minorBidi"/>
          <w:color w:val="auto"/>
          <w:sz w:val="22"/>
          <w:szCs w:val="22"/>
        </w:rPr>
        <w:t xml:space="preserve">inspiratielijst </w:t>
      </w:r>
      <w:r w:rsidRPr="00F31C80">
        <w:rPr>
          <w:rFonts w:cstheme="minorBidi"/>
          <w:color w:val="auto"/>
          <w:sz w:val="22"/>
          <w:szCs w:val="22"/>
          <w:highlight w:val="yellow"/>
          <w:rPrChange w:id="0" w:author="Severens, Paul" w:date="2020-07-29T11:10:00Z">
            <w:rPr>
              <w:rFonts w:cstheme="minorBidi"/>
              <w:color w:val="auto"/>
              <w:sz w:val="22"/>
              <w:szCs w:val="22"/>
            </w:rPr>
          </w:rPrChange>
        </w:rPr>
        <w:t>op www.</w:t>
      </w:r>
      <w:r w:rsidR="00EA61E5" w:rsidRPr="00F31C80">
        <w:rPr>
          <w:rFonts w:cstheme="minorBidi"/>
          <w:color w:val="auto"/>
          <w:sz w:val="22"/>
          <w:szCs w:val="22"/>
          <w:highlight w:val="yellow"/>
          <w:rPrChange w:id="1" w:author="Severens, Paul" w:date="2020-07-29T11:10:00Z">
            <w:rPr>
              <w:rFonts w:cstheme="minorBidi"/>
              <w:color w:val="auto"/>
              <w:sz w:val="22"/>
              <w:szCs w:val="22"/>
            </w:rPr>
          </w:rPrChange>
        </w:rPr>
        <w:t>brummen</w:t>
      </w:r>
      <w:r w:rsidRPr="00F31C80">
        <w:rPr>
          <w:rFonts w:cstheme="minorBidi"/>
          <w:color w:val="auto"/>
          <w:sz w:val="22"/>
          <w:szCs w:val="22"/>
          <w:highlight w:val="yellow"/>
          <w:rPrChange w:id="2" w:author="Severens, Paul" w:date="2020-07-29T11:10:00Z">
            <w:rPr>
              <w:rFonts w:cstheme="minorBidi"/>
              <w:color w:val="auto"/>
              <w:sz w:val="22"/>
              <w:szCs w:val="22"/>
            </w:rPr>
          </w:rPrChange>
        </w:rPr>
        <w:t>.nl/toekomstbestendigwonen</w:t>
      </w:r>
      <w:r>
        <w:rPr>
          <w:rFonts w:cstheme="minorBidi"/>
          <w:color w:val="auto"/>
          <w:sz w:val="22"/>
          <w:szCs w:val="22"/>
        </w:rPr>
        <w:t xml:space="preserve"> of de maatregel in aanmerking komt voor de aanvraag van de lening. Het totale leenbedrag moet minimaal € 2.500,- (incl. btw) bedragen. </w:t>
      </w:r>
    </w:p>
    <w:p w:rsidR="00A10269" w:rsidRPr="00032526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 w:rsidRPr="00032526">
        <w:rPr>
          <w:rFonts w:cstheme="minorBidi"/>
          <w:color w:val="auto"/>
          <w:sz w:val="22"/>
          <w:szCs w:val="22"/>
        </w:rPr>
        <w:t xml:space="preserve">Energiebesparende of –opwekkende maatregelen </w:t>
      </w:r>
    </w:p>
    <w:p w:rsidR="00A10269" w:rsidRPr="00032526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 w:rsidRPr="00032526">
        <w:rPr>
          <w:rFonts w:cstheme="minorBidi"/>
          <w:color w:val="auto"/>
          <w:sz w:val="22"/>
          <w:szCs w:val="22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A10269" w:rsidRPr="00032526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 w:rsidRPr="00032526">
        <w:rPr>
          <w:rFonts w:cstheme="minorBidi"/>
          <w:color w:val="auto"/>
          <w:sz w:val="22"/>
          <w:szCs w:val="22"/>
        </w:rPr>
        <w:t xml:space="preserve">□ Maatregelen voor langer zelfstandig wonen </w:t>
      </w:r>
    </w:p>
    <w:p w:rsidR="00A10269" w:rsidRPr="00032526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 w:rsidRPr="00032526">
        <w:rPr>
          <w:rFonts w:cstheme="minorBidi"/>
          <w:color w:val="auto"/>
          <w:sz w:val="22"/>
          <w:szCs w:val="22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A10269" w:rsidRPr="00032526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 w:rsidRPr="00032526">
        <w:rPr>
          <w:rFonts w:cstheme="minorBidi"/>
          <w:color w:val="auto"/>
          <w:sz w:val="22"/>
          <w:szCs w:val="22"/>
        </w:rPr>
        <w:t xml:space="preserve">□ Maatregelen voor opknappen woning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 w:rsidRPr="00032526">
        <w:rPr>
          <w:rFonts w:cstheme="minorBidi"/>
          <w:color w:val="auto"/>
          <w:sz w:val="22"/>
          <w:szCs w:val="22"/>
        </w:rPr>
        <w:t>_________________________________________________________________________________</w:t>
      </w:r>
      <w:r>
        <w:rPr>
          <w:rFonts w:cstheme="minorBidi"/>
          <w:color w:val="auto"/>
          <w:sz w:val="22"/>
          <w:szCs w:val="22"/>
        </w:rPr>
        <w:t xml:space="preserve">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8. Kosten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Naam uitvoerder(s)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Totaal geraamde kosten (incl. btw)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Hoogte van de gevraagde lening _________________________________________________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9. Leenvorm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Welke leenvorm kiest u?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>
        <w:rPr>
          <w:rFonts w:cstheme="minorBidi"/>
          <w:color w:val="auto"/>
          <w:sz w:val="22"/>
          <w:szCs w:val="22"/>
        </w:rPr>
        <w:t xml:space="preserve">Consumptieve lening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>
        <w:rPr>
          <w:rFonts w:cstheme="minorBidi"/>
          <w:color w:val="auto"/>
          <w:sz w:val="22"/>
          <w:szCs w:val="22"/>
        </w:rPr>
        <w:t xml:space="preserve">Hypothecaire lening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>
        <w:rPr>
          <w:rFonts w:cstheme="minorBidi"/>
          <w:color w:val="auto"/>
          <w:sz w:val="22"/>
          <w:szCs w:val="22"/>
        </w:rPr>
        <w:t xml:space="preserve">Verzilverlening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8"/>
          <w:szCs w:val="28"/>
        </w:rPr>
        <w:t xml:space="preserve">□ </w:t>
      </w:r>
      <w:r>
        <w:rPr>
          <w:rFonts w:cstheme="minorBidi"/>
          <w:color w:val="auto"/>
          <w:sz w:val="22"/>
          <w:szCs w:val="22"/>
        </w:rPr>
        <w:t xml:space="preserve">Maatwerklening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10. Ondertekening </w:t>
      </w:r>
    </w:p>
    <w:p w:rsidR="00A10269" w:rsidRDefault="00A10269" w:rsidP="00A10269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color w:val="auto"/>
          <w:sz w:val="22"/>
          <w:szCs w:val="22"/>
        </w:rPr>
        <w:t xml:space="preserve">De ondergetekende verklaart dat de op dit formulier ingevulde gegevens naar waarheid zijn verstrekt en akkoord te gaan met de voorwaarden die beschreven staan in de verordening Toekomstbestendig wonen Gelderland gemeente </w:t>
      </w:r>
      <w:r w:rsidR="009D62B4">
        <w:rPr>
          <w:rFonts w:cstheme="minorBidi"/>
          <w:color w:val="auto"/>
          <w:sz w:val="22"/>
          <w:szCs w:val="22"/>
        </w:rPr>
        <w:t>Brummen</w:t>
      </w:r>
      <w:r>
        <w:rPr>
          <w:rFonts w:cstheme="minorBidi"/>
          <w:color w:val="auto"/>
          <w:sz w:val="22"/>
          <w:szCs w:val="22"/>
        </w:rPr>
        <w:t xml:space="preserve">. </w:t>
      </w:r>
    </w:p>
    <w:p w:rsidR="00A10269" w:rsidRDefault="00A10269" w:rsidP="00A10269">
      <w:pPr>
        <w:pStyle w:val="Default"/>
        <w:rPr>
          <w:rFonts w:cstheme="minorBidi"/>
          <w:color w:val="auto"/>
        </w:rPr>
      </w:pPr>
    </w:p>
    <w:p w:rsidR="00A10269" w:rsidRPr="00A10269" w:rsidRDefault="00A10269" w:rsidP="00A10269">
      <w:pPr>
        <w:pStyle w:val="Default"/>
        <w:pageBreakBefore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Naam aanvrager ______________________________________________ </w:t>
      </w: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Datum ______________________________________________ </w:t>
      </w: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Handtekening ______________________________________________ </w:t>
      </w: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11. Versturen aanvraag </w:t>
      </w: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Bij dit formulier stuurt u in elk geval één van de volgende bijlagen mee: </w:t>
      </w:r>
    </w:p>
    <w:p w:rsidR="00A10269" w:rsidRPr="00A10269" w:rsidRDefault="00A10269" w:rsidP="00032526">
      <w:pPr>
        <w:pStyle w:val="Default"/>
        <w:numPr>
          <w:ilvl w:val="0"/>
          <w:numId w:val="16"/>
        </w:numPr>
        <w:spacing w:after="30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Offerte </w:t>
      </w:r>
    </w:p>
    <w:p w:rsidR="00A10269" w:rsidRPr="00A10269" w:rsidRDefault="00A10269" w:rsidP="00032526">
      <w:pPr>
        <w:pStyle w:val="Default"/>
        <w:numPr>
          <w:ilvl w:val="0"/>
          <w:numId w:val="16"/>
        </w:numPr>
        <w:spacing w:after="30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Begroting </w:t>
      </w:r>
    </w:p>
    <w:p w:rsidR="00A10269" w:rsidRPr="00A10269" w:rsidRDefault="00A10269" w:rsidP="00032526">
      <w:pPr>
        <w:pStyle w:val="Default"/>
        <w:numPr>
          <w:ilvl w:val="0"/>
          <w:numId w:val="16"/>
        </w:numPr>
        <w:spacing w:after="30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Kostenopbouw </w:t>
      </w:r>
    </w:p>
    <w:p w:rsidR="00A10269" w:rsidRPr="00A10269" w:rsidRDefault="00A10269" w:rsidP="00032526">
      <w:pPr>
        <w:pStyle w:val="Default"/>
        <w:numPr>
          <w:ilvl w:val="0"/>
          <w:numId w:val="16"/>
        </w:numPr>
        <w:spacing w:after="30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Plan van aanpak </w:t>
      </w:r>
    </w:p>
    <w:p w:rsidR="00A10269" w:rsidRPr="00A10269" w:rsidRDefault="00A10269" w:rsidP="00032526">
      <w:pPr>
        <w:pStyle w:val="Default"/>
        <w:numPr>
          <w:ilvl w:val="0"/>
          <w:numId w:val="1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Koopovereenkomst: als u gaat verhuizen naar de woning waar u de maatregelen wilt uitvoeren. </w:t>
      </w: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Het volledig ingevulde formulier met bijlage(n) stuurt u naar: </w:t>
      </w: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Gemeente Brummen </w:t>
      </w: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Team KCC </w:t>
      </w: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Engelenburgerlaan 31</w:t>
      </w: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A10269" w:rsidRPr="00A10269" w:rsidRDefault="00A10269" w:rsidP="00A10269">
      <w:pPr>
        <w:pStyle w:val="Default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10269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6971 BV Brummen</w:t>
      </w:r>
    </w:p>
    <w:p w:rsidR="00A10269" w:rsidRPr="00A10269" w:rsidRDefault="00A10269" w:rsidP="00A10269">
      <w:pPr>
        <w:pStyle w:val="Default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10269" w:rsidRPr="00A10269" w:rsidRDefault="00A10269" w:rsidP="00A102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Of u kunt het formulier inscannen en mailen naar </w:t>
      </w:r>
      <w:ins w:id="3" w:author="Severens, Paul" w:date="2020-07-29T11:11:00Z">
        <w:r w:rsidR="00F31C80">
          <w:fldChar w:fldCharType="begin"/>
        </w:r>
        <w:r w:rsidR="00F31C80">
          <w:instrText xml:space="preserve"> HYPERLINK "mailto:gemeente@brummen.nl" \o "mail naar gemeente@brummen.nl" </w:instrText>
        </w:r>
        <w:r w:rsidR="00F31C80">
          <w:fldChar w:fldCharType="separate"/>
        </w:r>
        <w:r w:rsidR="00F31C80">
          <w:rPr>
            <w:rStyle w:val="Hyperlink"/>
            <w:rFonts w:asciiTheme="minorHAnsi" w:hAnsiTheme="minorHAnsi" w:cs="Arial"/>
            <w:color w:val="23527C"/>
            <w:sz w:val="22"/>
            <w:szCs w:val="22"/>
            <w:shd w:val="clear" w:color="auto" w:fill="FFFFFF"/>
          </w:rPr>
          <w:t>SVN</w:t>
        </w:r>
        <w:r w:rsidR="00F31C80" w:rsidRPr="00A10269">
          <w:rPr>
            <w:rStyle w:val="Hyperlink"/>
            <w:rFonts w:asciiTheme="minorHAnsi" w:hAnsiTheme="minorHAnsi" w:cs="Arial"/>
            <w:color w:val="23527C"/>
            <w:sz w:val="22"/>
            <w:szCs w:val="22"/>
            <w:shd w:val="clear" w:color="auto" w:fill="FFFFFF"/>
          </w:rPr>
          <w:t>@brummen.nl</w:t>
        </w:r>
        <w:r w:rsidR="00F31C80">
          <w:rPr>
            <w:rStyle w:val="Hyperlink"/>
            <w:rFonts w:asciiTheme="minorHAnsi" w:hAnsiTheme="minorHAnsi" w:cs="Arial"/>
            <w:color w:val="23527C"/>
            <w:sz w:val="22"/>
            <w:szCs w:val="22"/>
            <w:shd w:val="clear" w:color="auto" w:fill="FFFFFF"/>
          </w:rPr>
          <w:fldChar w:fldCharType="end"/>
        </w:r>
      </w:ins>
      <w:r w:rsidRPr="00A10269">
        <w:rPr>
          <w:rFonts w:asciiTheme="minorHAnsi" w:hAnsiTheme="minorHAnsi"/>
          <w:sz w:val="22"/>
          <w:szCs w:val="22"/>
        </w:rPr>
        <w:t xml:space="preserve"> </w:t>
      </w:r>
      <w:r w:rsidRPr="00A10269">
        <w:rPr>
          <w:rFonts w:asciiTheme="minorHAnsi" w:hAnsiTheme="minorHAnsi" w:cstheme="minorBidi"/>
          <w:color w:val="auto"/>
          <w:sz w:val="22"/>
          <w:szCs w:val="22"/>
        </w:rPr>
        <w:t>onder vermelding van ‘Aanvraag Toekomstbestendig Wonen Lening</w:t>
      </w:r>
      <w:r w:rsidR="009D62B4">
        <w:rPr>
          <w:rFonts w:asciiTheme="minorHAnsi" w:hAnsiTheme="minorHAnsi" w:cstheme="minorBidi"/>
          <w:color w:val="auto"/>
          <w:sz w:val="22"/>
          <w:szCs w:val="22"/>
        </w:rPr>
        <w:t xml:space="preserve"> gemeente Brummen</w:t>
      </w: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’. </w:t>
      </w:r>
    </w:p>
    <w:p w:rsidR="00A10269" w:rsidRDefault="00A10269" w:rsidP="00A10269">
      <w:pPr>
        <w:pStyle w:val="Default"/>
        <w:rPr>
          <w:rFonts w:cstheme="minorBidi"/>
          <w:color w:val="auto"/>
        </w:rPr>
      </w:pPr>
    </w:p>
    <w:p w:rsidR="00A10269" w:rsidRPr="00A10269" w:rsidRDefault="00A10269" w:rsidP="00A10269">
      <w:pPr>
        <w:pStyle w:val="Default"/>
        <w:pageBreakBefore/>
        <w:rPr>
          <w:rFonts w:cstheme="minorBidi"/>
          <w:b/>
          <w:color w:val="auto"/>
          <w:sz w:val="22"/>
          <w:szCs w:val="22"/>
        </w:rPr>
      </w:pPr>
      <w:r w:rsidRPr="00A10269">
        <w:rPr>
          <w:rFonts w:cstheme="minorBidi"/>
          <w:b/>
          <w:color w:val="auto"/>
          <w:sz w:val="22"/>
          <w:szCs w:val="22"/>
        </w:rPr>
        <w:t xml:space="preserve">Toelichting bij aanvraagformulier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Met dit formulier vraagt u een Toekomstbestendig Wonen Lening aan. Met deze lening kunt u maatregelen financieren om uw eigen koopwoning duurzaam en toekomstbestendig maken. Lees deze toelichting zorgvuldig door voordat u het formulier invult.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:rsidR="00A10269" w:rsidRPr="00A10269" w:rsidRDefault="00A10269" w:rsidP="00A10269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A10269">
        <w:rPr>
          <w:rFonts w:cstheme="minorBidi"/>
          <w:b/>
          <w:color w:val="auto"/>
          <w:sz w:val="22"/>
          <w:szCs w:val="22"/>
        </w:rPr>
        <w:t xml:space="preserve">Waarvoor kunt u een Toekomstbestendig Wonen Lening aanvragen? </w:t>
      </w:r>
    </w:p>
    <w:p w:rsidR="00A10269" w:rsidRPr="00A10269" w:rsidRDefault="00A10269" w:rsidP="00A10269">
      <w:pPr>
        <w:pStyle w:val="Default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10269">
        <w:rPr>
          <w:rFonts w:asciiTheme="minorHAnsi" w:hAnsiTheme="minorHAnsi" w:cstheme="minorBidi"/>
          <w:color w:val="auto"/>
          <w:sz w:val="22"/>
          <w:szCs w:val="22"/>
        </w:rPr>
        <w:t>Kijk op www.</w:t>
      </w:r>
      <w:r w:rsidR="00EA61E5">
        <w:rPr>
          <w:rFonts w:asciiTheme="minorHAnsi" w:hAnsiTheme="minorHAnsi" w:cstheme="minorBidi"/>
          <w:color w:val="auto"/>
          <w:sz w:val="22"/>
          <w:szCs w:val="22"/>
        </w:rPr>
        <w:t>brummen</w:t>
      </w:r>
      <w:r w:rsidRPr="00A10269">
        <w:rPr>
          <w:rFonts w:asciiTheme="minorHAnsi" w:hAnsiTheme="minorHAnsi" w:cstheme="minorBidi"/>
          <w:color w:val="auto"/>
          <w:sz w:val="22"/>
          <w:szCs w:val="22"/>
        </w:rPr>
        <w:t xml:space="preserve">.nl/toekomstbestendigwonen welke maatregelen in aanmerking komen voor de Toekomstbestendig Wonen Lening. Het uitgangspunt van de lening is duurzaamheid, daarom bent u verplicht om minimaal één energiemaatregel te nemen. Daarnaast kunt u kiezen voor maatregelen om langer zelfstandig te wonen of om uw woning op te knappen. Het Regionaal Energieloket  kan u helpen met advies over het verduurzamen van uw woning. U kunt contact opnemen via </w:t>
      </w:r>
      <w:hyperlink r:id="rId6" w:tooltip="Link naar het regionaal energieloket" w:history="1">
        <w:r w:rsidRPr="00A10269">
          <w:rPr>
            <w:rStyle w:val="Hyperlink"/>
            <w:rFonts w:asciiTheme="minorHAnsi" w:hAnsiTheme="minorHAnsi" w:cs="Arial"/>
            <w:color w:val="23527C"/>
            <w:sz w:val="22"/>
            <w:szCs w:val="22"/>
            <w:shd w:val="clear" w:color="auto" w:fill="FFFFFF"/>
          </w:rPr>
          <w:t>www.regionaalenergieloket.nl/brummen</w:t>
        </w:r>
      </w:hyperlink>
      <w:r w:rsidRPr="00A10269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:rsidR="00A10269" w:rsidRPr="00032526" w:rsidRDefault="00A10269" w:rsidP="00A10269">
      <w:pPr>
        <w:pStyle w:val="Default"/>
        <w:rPr>
          <w:b/>
          <w:color w:val="auto"/>
          <w:sz w:val="22"/>
          <w:szCs w:val="22"/>
        </w:rPr>
      </w:pPr>
      <w:r w:rsidRPr="00032526">
        <w:rPr>
          <w:b/>
          <w:color w:val="auto"/>
          <w:sz w:val="22"/>
          <w:szCs w:val="22"/>
        </w:rPr>
        <w:t xml:space="preserve">Welke leenvormen zijn er?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Hieronder staan de verschillende leenvormen genoemd. De vermelde rentepercentages en bedragen hebben peildatum 20</w:t>
      </w:r>
      <w:r w:rsidR="00032526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. Wij raden u aan om vooraf met een financieel adviseur over uw financiële mogelijkheden te praten. </w:t>
      </w:r>
    </w:p>
    <w:p w:rsidR="00032526" w:rsidRDefault="00032526" w:rsidP="00A10269">
      <w:pPr>
        <w:pStyle w:val="Default"/>
        <w:rPr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Consumptieve lening </w:t>
      </w:r>
    </w:p>
    <w:p w:rsidR="00A10269" w:rsidRDefault="00A10269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Minimaal € 2.500,- en maximaal € 30.000,- voor maatregelen die de woning toekomstbestendig maken. </w:t>
      </w:r>
    </w:p>
    <w:p w:rsidR="00A10269" w:rsidRDefault="00F31C80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Minimaal € 2.500,- </w:t>
      </w:r>
      <w:r>
        <w:rPr>
          <w:color w:val="auto"/>
          <w:sz w:val="22"/>
          <w:szCs w:val="22"/>
        </w:rPr>
        <w:t>en m</w:t>
      </w:r>
      <w:r w:rsidR="00A10269">
        <w:rPr>
          <w:color w:val="auto"/>
          <w:sz w:val="22"/>
          <w:szCs w:val="22"/>
        </w:rPr>
        <w:t xml:space="preserve">aximaal € 50.000,- voor ‘nul op de meter’ woningen, het aardgasvrij maken van woningen of asbestsanering in combinatie met zonnepanelen of andere vormen van verduurzaming. </w:t>
      </w:r>
    </w:p>
    <w:p w:rsidR="00A10269" w:rsidRPr="00F31C80" w:rsidRDefault="00A10269" w:rsidP="00F31C80">
      <w:pPr>
        <w:pStyle w:val="Default"/>
        <w:numPr>
          <w:ilvl w:val="0"/>
          <w:numId w:val="12"/>
        </w:numPr>
        <w:shd w:val="clear" w:color="auto" w:fill="FFFFFF" w:themeFill="background1"/>
        <w:spacing w:after="18"/>
        <w:rPr>
          <w:color w:val="auto"/>
          <w:sz w:val="22"/>
          <w:szCs w:val="22"/>
        </w:rPr>
      </w:pPr>
      <w:r w:rsidRPr="00F31C80">
        <w:rPr>
          <w:color w:val="auto"/>
          <w:sz w:val="22"/>
          <w:szCs w:val="22"/>
        </w:rPr>
        <w:t xml:space="preserve">Rente 1,6%. </w:t>
      </w:r>
    </w:p>
    <w:p w:rsidR="00A10269" w:rsidRDefault="00A10269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Geen afsluitkosten. </w:t>
      </w:r>
    </w:p>
    <w:p w:rsidR="00A10269" w:rsidRDefault="00A10269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bij een leenbedrag t/m € 15.000,- is 10 jaar. </w:t>
      </w:r>
    </w:p>
    <w:p w:rsidR="00A10269" w:rsidRDefault="00A10269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bij een leenbedrag vanaf € 15001,- is 15 jaar. </w:t>
      </w:r>
    </w:p>
    <w:p w:rsidR="00A10269" w:rsidRDefault="00A10269" w:rsidP="00032526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Maximale leeftijd aanvragen is 75 jaar. </w:t>
      </w:r>
    </w:p>
    <w:p w:rsidR="00A10269" w:rsidRDefault="00A10269" w:rsidP="00032526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Annuïtaire lening.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Hypothecaire lening </w:t>
      </w:r>
    </w:p>
    <w:p w:rsidR="00A10269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Minimaal € 2.500,- en maximaal € 50.000,- voor maatregelen die de woning toekomstbestendig maken. </w:t>
      </w:r>
    </w:p>
    <w:p w:rsidR="00A10269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bij een leenbedrag tot en met € 25.000,- is 10 jaar. </w:t>
      </w:r>
    </w:p>
    <w:p w:rsidR="00A10269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bij een leenbedrag vanaf € 25.001,- is 20 jaar. </w:t>
      </w:r>
    </w:p>
    <w:p w:rsidR="00A10269" w:rsidRPr="00F31C80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 w:rsidRPr="00F31C80">
        <w:rPr>
          <w:color w:val="auto"/>
          <w:sz w:val="22"/>
          <w:szCs w:val="22"/>
        </w:rPr>
        <w:t xml:space="preserve">Rente 1,6% bij 10 jaar. </w:t>
      </w:r>
    </w:p>
    <w:p w:rsidR="00A10269" w:rsidRPr="00F31C80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 w:rsidRPr="00F31C80">
        <w:rPr>
          <w:color w:val="auto"/>
          <w:sz w:val="22"/>
          <w:szCs w:val="22"/>
        </w:rPr>
        <w:t xml:space="preserve">Rente </w:t>
      </w:r>
      <w:r w:rsidR="00F31C80" w:rsidRPr="00F31C80">
        <w:rPr>
          <w:color w:val="auto"/>
          <w:sz w:val="22"/>
          <w:szCs w:val="22"/>
        </w:rPr>
        <w:t xml:space="preserve">1,8 </w:t>
      </w:r>
      <w:r w:rsidRPr="00F31C80">
        <w:rPr>
          <w:color w:val="auto"/>
          <w:sz w:val="22"/>
          <w:szCs w:val="22"/>
        </w:rPr>
        <w:t xml:space="preserve">% bij 20 jaar. </w:t>
      </w:r>
    </w:p>
    <w:p w:rsidR="00A10269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Afsluitkosten € 850,-. Deze kosten kunnen worden meegefinancierd. </w:t>
      </w:r>
    </w:p>
    <w:p w:rsidR="00A10269" w:rsidRDefault="00A10269" w:rsidP="00032526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Geen leeftijdsbeperking. </w:t>
      </w:r>
    </w:p>
    <w:p w:rsidR="00A10269" w:rsidRDefault="00A10269" w:rsidP="0003252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Annuïtaire lening.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Verzilverlening </w:t>
      </w:r>
    </w:p>
    <w:p w:rsidR="00A10269" w:rsidRDefault="00A10269" w:rsidP="00032526">
      <w:pPr>
        <w:pStyle w:val="Default"/>
        <w:numPr>
          <w:ilvl w:val="0"/>
          <w:numId w:val="8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Hypothecaire lening minimaal € 2.500,- en maximaal € 50.000,- voor maatregelen die de woning toekomstbestendig maken. </w:t>
      </w:r>
    </w:p>
    <w:p w:rsidR="00A10269" w:rsidRDefault="00A10269" w:rsidP="00032526">
      <w:pPr>
        <w:pStyle w:val="Default"/>
        <w:numPr>
          <w:ilvl w:val="0"/>
          <w:numId w:val="8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75 jaar, maximaal 40 jaar rentedragend. </w:t>
      </w:r>
    </w:p>
    <w:p w:rsidR="00A10269" w:rsidRPr="00F31C80" w:rsidRDefault="00A10269" w:rsidP="00032526">
      <w:pPr>
        <w:pStyle w:val="Default"/>
        <w:numPr>
          <w:ilvl w:val="0"/>
          <w:numId w:val="8"/>
        </w:numPr>
        <w:spacing w:after="18"/>
        <w:rPr>
          <w:color w:val="auto"/>
          <w:sz w:val="22"/>
          <w:szCs w:val="22"/>
        </w:rPr>
      </w:pPr>
      <w:r w:rsidRPr="00F31C80">
        <w:rPr>
          <w:color w:val="auto"/>
          <w:sz w:val="22"/>
          <w:szCs w:val="22"/>
        </w:rPr>
        <w:t xml:space="preserve">Rente 1,7%. </w:t>
      </w:r>
    </w:p>
    <w:p w:rsidR="00A10269" w:rsidRDefault="00A10269" w:rsidP="00032526">
      <w:pPr>
        <w:pStyle w:val="Default"/>
        <w:numPr>
          <w:ilvl w:val="0"/>
          <w:numId w:val="8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Afsluitkosten € 475,-. Deze kosten kunnen worden meegefinancierd. </w:t>
      </w:r>
    </w:p>
    <w:p w:rsidR="00A10269" w:rsidRDefault="00A10269" w:rsidP="0003252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Minimale leeftijd 10 jaar voor de wettelijke AOW-leeftijd (58+), geen maximum leeftijd. </w:t>
      </w:r>
    </w:p>
    <w:p w:rsidR="00A10269" w:rsidRDefault="00A10269" w:rsidP="00A10269">
      <w:pPr>
        <w:pStyle w:val="Default"/>
        <w:rPr>
          <w:rFonts w:cstheme="minorBidi"/>
          <w:color w:val="auto"/>
        </w:rPr>
      </w:pPr>
    </w:p>
    <w:p w:rsidR="00A10269" w:rsidRDefault="00A10269" w:rsidP="00A10269">
      <w:pPr>
        <w:pStyle w:val="Default"/>
        <w:pageBreakBefore/>
        <w:rPr>
          <w:rFonts w:cstheme="minorBidi"/>
          <w:color w:val="auto"/>
        </w:rPr>
      </w:pPr>
    </w:p>
    <w:p w:rsidR="00A10269" w:rsidRDefault="00A10269" w:rsidP="00032526">
      <w:pPr>
        <w:pStyle w:val="Default"/>
        <w:numPr>
          <w:ilvl w:val="0"/>
          <w:numId w:val="8"/>
        </w:numPr>
        <w:spacing w:after="18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Geen maandlasten, besteedbaar inkomen blijft gelijk. </w:t>
      </w:r>
    </w:p>
    <w:p w:rsidR="00A10269" w:rsidRDefault="00A10269" w:rsidP="00032526">
      <w:pPr>
        <w:pStyle w:val="Default"/>
        <w:numPr>
          <w:ilvl w:val="0"/>
          <w:numId w:val="8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Tot 80% van de WOZ-waarde, inclusief andere hypothecaire leningen. </w:t>
      </w:r>
    </w:p>
    <w:p w:rsidR="00A10269" w:rsidRDefault="00A10269" w:rsidP="00A10269">
      <w:pPr>
        <w:pStyle w:val="Default"/>
        <w:rPr>
          <w:rFonts w:cstheme="minorBidi"/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Maatwerklening </w:t>
      </w:r>
    </w:p>
    <w:p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Hypothecaire lening minimaal € 2.500,- en maximaal € 50.000,- voor funderingsherstel, asbestsanering en energiemaatregelen. </w:t>
      </w:r>
    </w:p>
    <w:p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Looptijd maximaal 30 jaar. </w:t>
      </w:r>
    </w:p>
    <w:p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Rente </w:t>
      </w:r>
      <w:r w:rsidR="00F31C80">
        <w:rPr>
          <w:color w:val="auto"/>
          <w:sz w:val="22"/>
          <w:szCs w:val="22"/>
        </w:rPr>
        <w:t xml:space="preserve">1,7 </w:t>
      </w:r>
      <w:r>
        <w:rPr>
          <w:color w:val="auto"/>
          <w:sz w:val="22"/>
          <w:szCs w:val="22"/>
        </w:rPr>
        <w:t xml:space="preserve">%. </w:t>
      </w:r>
    </w:p>
    <w:p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Geen leeftijdsbeperking. </w:t>
      </w:r>
    </w:p>
    <w:p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Eerste 3 jaar geen maandlasten, vervolgens maandlasten naar draagkracht. Periodiek vindt er een inkomenstoets plaats om te beoordelen of er meer betaald kan worden. </w:t>
      </w:r>
    </w:p>
    <w:p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Restschuldgarantie provincie / gemeente. </w:t>
      </w:r>
    </w:p>
    <w:p w:rsidR="00A10269" w:rsidRDefault="00A10269" w:rsidP="00032526">
      <w:pPr>
        <w:pStyle w:val="Default"/>
        <w:numPr>
          <w:ilvl w:val="0"/>
          <w:numId w:val="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Alleen als u niet in aanmerking komt voor een van de andere leenvormen. </w:t>
      </w:r>
    </w:p>
    <w:p w:rsidR="00A10269" w:rsidRDefault="00A10269" w:rsidP="0003252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Afsluitkosten € 950,-. Deze kosten kunnen worden meegefinancierd.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Hoe vraagt u de lening aan? </w:t>
      </w:r>
    </w:p>
    <w:p w:rsidR="00A10269" w:rsidRDefault="00A10269" w:rsidP="00032526">
      <w:pPr>
        <w:pStyle w:val="Default"/>
        <w:numPr>
          <w:ilvl w:val="0"/>
          <w:numId w:val="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Dien het aanvraagformulier met de benodigde bijlagen in bij de gemeente. </w:t>
      </w:r>
    </w:p>
    <w:p w:rsidR="00A10269" w:rsidRDefault="00A10269" w:rsidP="00032526">
      <w:pPr>
        <w:pStyle w:val="Default"/>
        <w:numPr>
          <w:ilvl w:val="0"/>
          <w:numId w:val="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gemeente beoordeelt binnen 8 weken of u en/of uw investeringsmaatregelen voldoen aan de voorwaarden die de gemeente heeft vastgesteld. </w:t>
      </w:r>
    </w:p>
    <w:p w:rsidR="00A10269" w:rsidRDefault="00A10269" w:rsidP="00032526">
      <w:pPr>
        <w:pStyle w:val="Default"/>
        <w:numPr>
          <w:ilvl w:val="0"/>
          <w:numId w:val="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Wanneer de aanvraag wordt toegewezen, ontvangt u een toewijzingsbrief waarmee u de lening kunt aanvragen bij het Stimuleringsfonds Volkshuisvesting (</w:t>
      </w:r>
      <w:proofErr w:type="spellStart"/>
      <w:r>
        <w:rPr>
          <w:color w:val="auto"/>
          <w:sz w:val="22"/>
          <w:szCs w:val="22"/>
        </w:rPr>
        <w:t>SVn</w:t>
      </w:r>
      <w:proofErr w:type="spellEnd"/>
      <w:r>
        <w:rPr>
          <w:color w:val="auto"/>
          <w:sz w:val="22"/>
          <w:szCs w:val="22"/>
        </w:rPr>
        <w:t xml:space="preserve">). </w:t>
      </w:r>
    </w:p>
    <w:p w:rsidR="00A10269" w:rsidRDefault="00A10269" w:rsidP="00032526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SVn</w:t>
      </w:r>
      <w:proofErr w:type="spellEnd"/>
      <w:r>
        <w:rPr>
          <w:color w:val="auto"/>
          <w:sz w:val="22"/>
          <w:szCs w:val="22"/>
        </w:rPr>
        <w:t xml:space="preserve"> voert een krediettoets uit. Bij een positieve beoordeling ontvangt u een offerte van </w:t>
      </w:r>
      <w:proofErr w:type="spellStart"/>
      <w:r>
        <w:rPr>
          <w:color w:val="auto"/>
          <w:sz w:val="22"/>
          <w:szCs w:val="22"/>
        </w:rPr>
        <w:t>SVn</w:t>
      </w:r>
      <w:proofErr w:type="spellEnd"/>
      <w:r>
        <w:rPr>
          <w:color w:val="auto"/>
          <w:sz w:val="22"/>
          <w:szCs w:val="22"/>
        </w:rPr>
        <w:t xml:space="preserve">. U ondertekent de offerte en stuurt deze retour aan </w:t>
      </w:r>
      <w:proofErr w:type="spellStart"/>
      <w:r>
        <w:rPr>
          <w:color w:val="auto"/>
          <w:sz w:val="22"/>
          <w:szCs w:val="22"/>
        </w:rPr>
        <w:t>SVn</w:t>
      </w:r>
      <w:proofErr w:type="spellEnd"/>
      <w:r>
        <w:rPr>
          <w:color w:val="auto"/>
          <w:sz w:val="22"/>
          <w:szCs w:val="22"/>
        </w:rPr>
        <w:t xml:space="preserve">. De lening gaat direct in. In geval van een negatieve beoordeling ontvangt u een afwijzing van </w:t>
      </w:r>
      <w:proofErr w:type="spellStart"/>
      <w:r>
        <w:rPr>
          <w:color w:val="auto"/>
          <w:sz w:val="22"/>
          <w:szCs w:val="22"/>
        </w:rPr>
        <w:t>SVn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Facturen declareren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lening wordt verstrekt vanuit een bouwdepot. Dat betekent dat facturen door middel van declaraties worden uitbetaald. U ‘krijgt’ het geleende bedrag dus niet in een keer op uw rekening gestort. De facturen dient u in bij </w:t>
      </w:r>
      <w:proofErr w:type="spellStart"/>
      <w:r>
        <w:rPr>
          <w:color w:val="auto"/>
          <w:sz w:val="22"/>
          <w:szCs w:val="22"/>
        </w:rPr>
        <w:t>SVn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A10269" w:rsidRDefault="00A10269" w:rsidP="00A102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Meer informatie </w:t>
      </w:r>
    </w:p>
    <w:p w:rsidR="00D90CA4" w:rsidRDefault="00A10269" w:rsidP="00A10269">
      <w:r>
        <w:t>Voor meer informatie over de Toekomstbestendig Wonen Lening kunt u contact opnemen met de gemeente via tel. 05</w:t>
      </w:r>
      <w:r w:rsidR="00032526">
        <w:t>7</w:t>
      </w:r>
      <w:r>
        <w:t xml:space="preserve">5 </w:t>
      </w:r>
      <w:r w:rsidR="00032526">
        <w:t>568 233</w:t>
      </w:r>
      <w:r w:rsidR="003B171D">
        <w:t xml:space="preserve"> of </w:t>
      </w:r>
      <w:hyperlink r:id="rId7" w:history="1">
        <w:r w:rsidR="003B171D" w:rsidRPr="009D173D">
          <w:rPr>
            <w:rStyle w:val="Hyperlink"/>
          </w:rPr>
          <w:t>svn@brummen.nl</w:t>
        </w:r>
      </w:hyperlink>
      <w:r>
        <w:t>.</w:t>
      </w:r>
    </w:p>
    <w:p w:rsidR="003B171D" w:rsidRDefault="003B171D" w:rsidP="00A10269"/>
    <w:sectPr w:rsidR="003B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D76"/>
    <w:multiLevelType w:val="hybridMultilevel"/>
    <w:tmpl w:val="3280D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47A9"/>
    <w:multiLevelType w:val="hybridMultilevel"/>
    <w:tmpl w:val="A9220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79C3"/>
    <w:multiLevelType w:val="hybridMultilevel"/>
    <w:tmpl w:val="1632F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1D51"/>
    <w:multiLevelType w:val="hybridMultilevel"/>
    <w:tmpl w:val="E9E6D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1B1A"/>
    <w:multiLevelType w:val="hybridMultilevel"/>
    <w:tmpl w:val="D7209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02BAC"/>
    <w:multiLevelType w:val="hybridMultilevel"/>
    <w:tmpl w:val="A2E0F600"/>
    <w:lvl w:ilvl="0" w:tplc="24088C9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C34D3"/>
    <w:multiLevelType w:val="hybridMultilevel"/>
    <w:tmpl w:val="D6228C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F78"/>
    <w:multiLevelType w:val="hybridMultilevel"/>
    <w:tmpl w:val="5D9EE74A"/>
    <w:lvl w:ilvl="0" w:tplc="1FE2745C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46E9A"/>
    <w:multiLevelType w:val="hybridMultilevel"/>
    <w:tmpl w:val="CE2CF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63924"/>
    <w:multiLevelType w:val="hybridMultilevel"/>
    <w:tmpl w:val="76ECDA42"/>
    <w:lvl w:ilvl="0" w:tplc="8312E8EE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95EEF"/>
    <w:multiLevelType w:val="hybridMultilevel"/>
    <w:tmpl w:val="9E7C7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A6556"/>
    <w:multiLevelType w:val="hybridMultilevel"/>
    <w:tmpl w:val="C6C4C5BA"/>
    <w:lvl w:ilvl="0" w:tplc="1FE2745C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64A43"/>
    <w:multiLevelType w:val="hybridMultilevel"/>
    <w:tmpl w:val="81C4C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079A"/>
    <w:multiLevelType w:val="hybridMultilevel"/>
    <w:tmpl w:val="A582FE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F7A64"/>
    <w:multiLevelType w:val="hybridMultilevel"/>
    <w:tmpl w:val="D668F8B4"/>
    <w:lvl w:ilvl="0" w:tplc="E17608D2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42690"/>
    <w:multiLevelType w:val="hybridMultilevel"/>
    <w:tmpl w:val="3F400E86"/>
    <w:lvl w:ilvl="0" w:tplc="9CF26996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69"/>
    <w:rsid w:val="00032526"/>
    <w:rsid w:val="003B171D"/>
    <w:rsid w:val="004C0C99"/>
    <w:rsid w:val="006B4455"/>
    <w:rsid w:val="007E223C"/>
    <w:rsid w:val="009D62B4"/>
    <w:rsid w:val="00A10269"/>
    <w:rsid w:val="00BD4EDB"/>
    <w:rsid w:val="00EA61E5"/>
    <w:rsid w:val="00F31C80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0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10269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61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61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61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61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61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0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10269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61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61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61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61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61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n@brumm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alenergieloket.nl/brumm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447B6B42</Template>
  <TotalTime>17</TotalTime>
  <Pages>1</Pages>
  <Words>1489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Brummen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Severens, Paul</dc:creator>
  <cp:lastModifiedBy>Severens, Paul</cp:lastModifiedBy>
  <cp:revision>3</cp:revision>
  <dcterms:created xsi:type="dcterms:W3CDTF">2020-07-29T05:50:00Z</dcterms:created>
  <dcterms:modified xsi:type="dcterms:W3CDTF">2020-07-29T09:24:00Z</dcterms:modified>
</cp:coreProperties>
</file>